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EE32" w14:textId="77777777" w:rsidR="00A80E2E" w:rsidRDefault="00A80E2E" w:rsidP="00A80E2E">
      <w:pPr>
        <w:jc w:val="center"/>
        <w:rPr>
          <w:b/>
          <w:sz w:val="24"/>
          <w:szCs w:val="24"/>
          <w:u w:val="single"/>
          <w:lang w:val="fr-FR"/>
        </w:rPr>
      </w:pPr>
      <w:r w:rsidRPr="00E36D04"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 wp14:anchorId="2DE5FAB5" wp14:editId="6ACFB077">
            <wp:extent cx="3265170" cy="981075"/>
            <wp:effectExtent l="0" t="0" r="0" b="9525"/>
            <wp:docPr id="2" name="Picture 2" descr="H:\Momenta\logos\Momenta-Logo-Hor-Tag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menta\logos\Momenta-Logo-Hor-Tag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84" cy="9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C396" w14:textId="77777777" w:rsidR="00A80E2E" w:rsidRDefault="00A80E2E" w:rsidP="00530B9A">
      <w:pPr>
        <w:rPr>
          <w:b/>
          <w:sz w:val="24"/>
          <w:szCs w:val="24"/>
          <w:u w:val="single"/>
          <w:lang w:val="fr-FR"/>
        </w:rPr>
      </w:pPr>
    </w:p>
    <w:p w14:paraId="46064003" w14:textId="77777777" w:rsidR="00530B9A" w:rsidRDefault="00530B9A" w:rsidP="00530B9A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Membres d</w:t>
      </w:r>
      <w:r w:rsidR="00247176">
        <w:rPr>
          <w:b/>
          <w:sz w:val="24"/>
          <w:szCs w:val="24"/>
          <w:u w:val="single"/>
          <w:lang w:val="fr-FR"/>
        </w:rPr>
        <w:t>u Réseau</w:t>
      </w:r>
      <w:r w:rsidR="000A25B9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="000A25B9">
        <w:rPr>
          <w:b/>
          <w:sz w:val="24"/>
          <w:szCs w:val="24"/>
          <w:u w:val="single"/>
          <w:lang w:val="fr-FR"/>
        </w:rPr>
        <w:t>Momenta</w:t>
      </w:r>
      <w:proofErr w:type="spellEnd"/>
    </w:p>
    <w:p w14:paraId="78D289DB" w14:textId="77777777" w:rsidR="00530B9A" w:rsidRPr="00764881" w:rsidRDefault="000A25B9" w:rsidP="00530B9A">
      <w:pPr>
        <w:numPr>
          <w:ilvl w:val="0"/>
          <w:numId w:val="1"/>
        </w:numPr>
        <w:rPr>
          <w:lang w:val="fr-FR"/>
        </w:rPr>
      </w:pPr>
      <w:r>
        <w:rPr>
          <w:b/>
          <w:bCs/>
          <w:lang w:val="fr-CA"/>
        </w:rPr>
        <w:t>Critères d’identification des membres/</w:t>
      </w:r>
      <w:r w:rsidR="00530B9A" w:rsidRPr="002C544B">
        <w:rPr>
          <w:b/>
          <w:bCs/>
          <w:lang w:val="fr-CA"/>
        </w:rPr>
        <w:t>partenaires</w:t>
      </w:r>
      <w:r w:rsidR="00530B9A">
        <w:rPr>
          <w:b/>
          <w:bCs/>
          <w:lang w:val="fr-CA"/>
        </w:rPr>
        <w:t>;</w:t>
      </w:r>
    </w:p>
    <w:p w14:paraId="3FFF7D6F" w14:textId="77777777" w:rsidR="00530B9A" w:rsidRPr="002C544B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 w:rsidRPr="002C544B">
        <w:rPr>
          <w:lang w:val="fr-CA"/>
        </w:rPr>
        <w:t>Intervenants</w:t>
      </w:r>
      <w:r w:rsidR="000A25B9">
        <w:rPr>
          <w:lang w:val="fr-CA"/>
        </w:rPr>
        <w:t>, institutions ou organisations</w:t>
      </w:r>
      <w:r w:rsidRPr="002C544B">
        <w:rPr>
          <w:lang w:val="fr-CA"/>
        </w:rPr>
        <w:t xml:space="preserve"> qui ont comme mandat </w:t>
      </w:r>
      <w:r>
        <w:rPr>
          <w:lang w:val="fr-CA"/>
        </w:rPr>
        <w:t xml:space="preserve">la </w:t>
      </w:r>
      <w:r w:rsidR="000A25B9">
        <w:rPr>
          <w:lang w:val="fr-CA"/>
        </w:rPr>
        <w:t xml:space="preserve">promotion et/ou la prévention </w:t>
      </w:r>
      <w:r w:rsidRPr="002C544B">
        <w:rPr>
          <w:lang w:val="fr-CA"/>
        </w:rPr>
        <w:t>de la santé.</w:t>
      </w:r>
    </w:p>
    <w:p w14:paraId="477BF44C" w14:textId="77777777" w:rsidR="00530B9A" w:rsidRPr="002C544B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 w:rsidRPr="002C544B">
        <w:rPr>
          <w:lang w:val="fr-CA"/>
        </w:rPr>
        <w:t>Intervenants</w:t>
      </w:r>
      <w:r w:rsidR="000A25B9">
        <w:rPr>
          <w:lang w:val="fr-CA"/>
        </w:rPr>
        <w:t>, institutions ou organisations</w:t>
      </w:r>
      <w:r w:rsidRPr="002C544B">
        <w:rPr>
          <w:lang w:val="fr-CA"/>
        </w:rPr>
        <w:t xml:space="preserve"> qui font la promotion du mieux-être.</w:t>
      </w:r>
    </w:p>
    <w:p w14:paraId="7957F3CD" w14:textId="77777777" w:rsidR="00530B9A" w:rsidRPr="002C544B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 w:rsidRPr="002C544B">
        <w:rPr>
          <w:lang w:val="fr-CA"/>
        </w:rPr>
        <w:t>Individus</w:t>
      </w:r>
      <w:r w:rsidR="000A25B9">
        <w:rPr>
          <w:lang w:val="fr-CA"/>
        </w:rPr>
        <w:t>, institutions ou organisations</w:t>
      </w:r>
      <w:r w:rsidRPr="002C544B">
        <w:rPr>
          <w:lang w:val="fr-CA"/>
        </w:rPr>
        <w:t xml:space="preserve"> qui démontrent de l’intérêt et de la motivation envers le mieux-être.</w:t>
      </w:r>
    </w:p>
    <w:p w14:paraId="3E310AC4" w14:textId="77777777" w:rsidR="00530B9A" w:rsidRPr="00D30FA2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 w:rsidRPr="002C544B">
        <w:rPr>
          <w:lang w:val="fr-CA"/>
        </w:rPr>
        <w:t>Or</w:t>
      </w:r>
      <w:r w:rsidR="000A25B9">
        <w:rPr>
          <w:lang w:val="fr-CA"/>
        </w:rPr>
        <w:t xml:space="preserve">ganismes sectoriels et/ou </w:t>
      </w:r>
      <w:del w:id="0" w:author="Audet-Perron, Geneviève (SD/DS)" w:date="2019-04-11T11:37:00Z">
        <w:r w:rsidR="000A25B9" w:rsidDel="001C3E51">
          <w:rPr>
            <w:lang w:val="fr-CA"/>
          </w:rPr>
          <w:delText>multi-</w:delText>
        </w:r>
        <w:r w:rsidRPr="002C544B" w:rsidDel="001C3E51">
          <w:rPr>
            <w:lang w:val="fr-CA"/>
          </w:rPr>
          <w:delText>sectoriel</w:delText>
        </w:r>
        <w:r w:rsidR="000A25B9" w:rsidDel="001C3E51">
          <w:rPr>
            <w:lang w:val="fr-CA"/>
          </w:rPr>
          <w:delText>s</w:delText>
        </w:r>
      </w:del>
      <w:ins w:id="1" w:author="Audet-Perron, Geneviève (SD/DS)" w:date="2019-04-11T11:37:00Z">
        <w:r w:rsidR="001C3E51">
          <w:rPr>
            <w:lang w:val="fr-CA"/>
          </w:rPr>
          <w:t>multis</w:t>
        </w:r>
        <w:r w:rsidR="001C3E51" w:rsidRPr="002C544B">
          <w:rPr>
            <w:lang w:val="fr-CA"/>
          </w:rPr>
          <w:t>ectoriels</w:t>
        </w:r>
      </w:ins>
      <w:r w:rsidRPr="002C544B">
        <w:rPr>
          <w:lang w:val="fr-CA"/>
        </w:rPr>
        <w:t xml:space="preserve"> qui peuvent contribuer aux initiatives du mieux-être.</w:t>
      </w:r>
    </w:p>
    <w:p w14:paraId="7A76CE73" w14:textId="77777777" w:rsidR="00530B9A" w:rsidRPr="000A25B9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>
        <w:rPr>
          <w:lang w:val="fr-CA"/>
        </w:rPr>
        <w:t>Avoir signé le formulaire d’engagement.</w:t>
      </w:r>
    </w:p>
    <w:p w14:paraId="3ADB1C65" w14:textId="77777777" w:rsidR="000A25B9" w:rsidRPr="00D30FA2" w:rsidRDefault="000A25B9" w:rsidP="000A25B9">
      <w:pPr>
        <w:spacing w:after="0"/>
        <w:ind w:left="1440"/>
        <w:rPr>
          <w:lang w:val="fr-FR"/>
        </w:rPr>
      </w:pPr>
    </w:p>
    <w:p w14:paraId="02DD2A08" w14:textId="77777777" w:rsidR="00530B9A" w:rsidRPr="00D30FA2" w:rsidRDefault="00530B9A" w:rsidP="00530B9A">
      <w:pPr>
        <w:numPr>
          <w:ilvl w:val="0"/>
          <w:numId w:val="1"/>
        </w:numPr>
      </w:pPr>
      <w:r>
        <w:rPr>
          <w:b/>
          <w:bCs/>
          <w:lang w:val="fr-CA"/>
        </w:rPr>
        <w:t>Avantages d’être membre</w:t>
      </w:r>
      <w:r w:rsidR="000A25B9">
        <w:rPr>
          <w:b/>
          <w:bCs/>
          <w:lang w:val="fr-CA"/>
        </w:rPr>
        <w:t>/partenaire</w:t>
      </w:r>
      <w:del w:id="2" w:author="Audet-Perron, Geneviève (SD/DS)" w:date="2019-04-11T11:37:00Z">
        <w:r w:rsidR="000A25B9" w:rsidDel="001C3E51">
          <w:rPr>
            <w:b/>
            <w:bCs/>
            <w:lang w:val="fr-CA"/>
          </w:rPr>
          <w:delText>s</w:delText>
        </w:r>
      </w:del>
      <w:r>
        <w:rPr>
          <w:b/>
          <w:bCs/>
          <w:lang w:val="fr-CA"/>
        </w:rPr>
        <w:t>;</w:t>
      </w:r>
    </w:p>
    <w:p w14:paraId="79A2387D" w14:textId="77777777" w:rsidR="00530B9A" w:rsidRPr="00D30FA2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>
        <w:rPr>
          <w:lang w:val="fr-CA"/>
        </w:rPr>
        <w:t>Un siège et u</w:t>
      </w:r>
      <w:r w:rsidR="000A25B9">
        <w:rPr>
          <w:lang w:val="fr-CA"/>
        </w:rPr>
        <w:t xml:space="preserve">n vote lors de </w:t>
      </w:r>
      <w:del w:id="3" w:author="Audet-Perron, Geneviève (SD/DS)" w:date="2019-04-11T11:38:00Z">
        <w:r w:rsidR="000A25B9" w:rsidDel="001C3E51">
          <w:rPr>
            <w:lang w:val="fr-CA"/>
          </w:rPr>
          <w:delText xml:space="preserve">l’assemblée </w:delText>
        </w:r>
        <w:r w:rsidDel="001C3E51">
          <w:rPr>
            <w:lang w:val="fr-CA"/>
          </w:rPr>
          <w:delText xml:space="preserve">à </w:delText>
        </w:r>
      </w:del>
      <w:r>
        <w:rPr>
          <w:lang w:val="fr-CA"/>
        </w:rPr>
        <w:t>l’assemblée générale annuelle.</w:t>
      </w:r>
    </w:p>
    <w:p w14:paraId="5F5E0D78" w14:textId="77777777" w:rsidR="00530B9A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Peuvent siéger sur l’un des sous-comités.</w:t>
      </w:r>
    </w:p>
    <w:p w14:paraId="3637A151" w14:textId="77777777" w:rsidR="00530B9A" w:rsidRDefault="00530B9A" w:rsidP="000A25B9">
      <w:pPr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On</w:t>
      </w:r>
      <w:ins w:id="4" w:author="Audet-Perron, Geneviève (SD/DS)" w:date="2019-04-11T11:38:00Z">
        <w:r w:rsidR="001C3E51">
          <w:rPr>
            <w:lang w:val="fr-FR"/>
          </w:rPr>
          <w:t>t</w:t>
        </w:r>
      </w:ins>
      <w:r>
        <w:rPr>
          <w:lang w:val="fr-FR"/>
        </w:rPr>
        <w:t xml:space="preserve"> accès au réseau de partage d’informat</w:t>
      </w:r>
      <w:r w:rsidR="000A25B9">
        <w:rPr>
          <w:lang w:val="fr-FR"/>
        </w:rPr>
        <w:t xml:space="preserve">ion (dans les deux directions) </w:t>
      </w:r>
      <w:r>
        <w:rPr>
          <w:lang w:val="fr-FR"/>
        </w:rPr>
        <w:t>ainsi qu’aux outils de communication.</w:t>
      </w:r>
    </w:p>
    <w:p w14:paraId="0F346969" w14:textId="77777777" w:rsidR="00530B9A" w:rsidRPr="00396340" w:rsidRDefault="00247176" w:rsidP="00530B9A">
      <w:pPr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Peuvent suggérer des priorités à l’agenda du réseau</w:t>
      </w:r>
    </w:p>
    <w:p w14:paraId="68BC9179" w14:textId="77777777" w:rsidR="00530B9A" w:rsidRPr="00530B9A" w:rsidRDefault="00530B9A" w:rsidP="00530B9A">
      <w:pPr>
        <w:rPr>
          <w:lang w:val="fr-FR"/>
        </w:rPr>
      </w:pPr>
    </w:p>
    <w:p w14:paraId="2525AEDE" w14:textId="77777777" w:rsidR="00530B9A" w:rsidRPr="00396340" w:rsidRDefault="00530B9A" w:rsidP="00530B9A">
      <w:pPr>
        <w:rPr>
          <w:b/>
          <w:lang w:val="fr-FR"/>
        </w:rPr>
      </w:pPr>
      <w:r w:rsidRPr="00396340">
        <w:rPr>
          <w:b/>
          <w:lang w:val="fr-FR"/>
        </w:rPr>
        <w:t xml:space="preserve">DÉCLARATION D’ENGAGEMENT POUR LES PARTENAIRES ET MEMBRES DU RÉSEAU </w:t>
      </w:r>
      <w:del w:id="5" w:author="Audet-Perron, Geneviève (SD/DS)" w:date="2019-04-11T11:38:00Z">
        <w:r w:rsidRPr="00396340" w:rsidDel="001C3E51">
          <w:rPr>
            <w:b/>
            <w:lang w:val="fr-FR"/>
          </w:rPr>
          <w:delText>MIEUX-ÊTRE RESTIGOUCHE</w:delText>
        </w:r>
      </w:del>
      <w:ins w:id="6" w:author="Audet-Perron, Geneviève (SD/DS)" w:date="2019-04-11T11:38:00Z">
        <w:r w:rsidR="001C3E51">
          <w:rPr>
            <w:b/>
            <w:lang w:val="fr-FR"/>
          </w:rPr>
          <w:t>MOMENTA</w:t>
        </w:r>
      </w:ins>
    </w:p>
    <w:p w14:paraId="31B2414F" w14:textId="77777777" w:rsidR="00530B9A" w:rsidRPr="00530B9A" w:rsidRDefault="00530B9A" w:rsidP="00530B9A">
      <w:pPr>
        <w:rPr>
          <w:lang w:val="fr-FR"/>
        </w:rPr>
      </w:pPr>
    </w:p>
    <w:p w14:paraId="1E803231" w14:textId="77777777" w:rsidR="00530B9A" w:rsidRPr="00530B9A" w:rsidRDefault="00530B9A" w:rsidP="00530B9A">
      <w:pPr>
        <w:rPr>
          <w:lang w:val="fr-FR"/>
        </w:rPr>
      </w:pPr>
      <w:r w:rsidRPr="00530B9A">
        <w:rPr>
          <w:lang w:val="fr-FR"/>
        </w:rPr>
        <w:t>Nous, __</w:t>
      </w:r>
      <w:r w:rsidR="00396340">
        <w:rPr>
          <w:lang w:val="fr-FR"/>
        </w:rPr>
        <w:t>___________________________</w:t>
      </w:r>
      <w:proofErr w:type="gramStart"/>
      <w:r w:rsidR="00396340">
        <w:rPr>
          <w:lang w:val="fr-FR"/>
        </w:rPr>
        <w:t>_  nous</w:t>
      </w:r>
      <w:proofErr w:type="gramEnd"/>
      <w:r w:rsidR="00396340">
        <w:rPr>
          <w:lang w:val="fr-FR"/>
        </w:rPr>
        <w:t xml:space="preserve"> </w:t>
      </w:r>
      <w:r w:rsidRPr="00530B9A">
        <w:rPr>
          <w:lang w:val="fr-FR"/>
        </w:rPr>
        <w:t>engageons à la vision, la mission ainsi qu’aux principes des éléments écrit</w:t>
      </w:r>
      <w:ins w:id="7" w:author="Audet-Perron, Geneviève (SD/DS)" w:date="2019-04-11T11:38:00Z">
        <w:r w:rsidR="001C3E51">
          <w:rPr>
            <w:lang w:val="fr-FR"/>
          </w:rPr>
          <w:t>s</w:t>
        </w:r>
      </w:ins>
      <w:r w:rsidRPr="00530B9A">
        <w:rPr>
          <w:lang w:val="fr-FR"/>
        </w:rPr>
        <w:t xml:space="preserve"> dans la pré</w:t>
      </w:r>
      <w:r w:rsidR="00396340">
        <w:rPr>
          <w:lang w:val="fr-FR"/>
        </w:rPr>
        <w:t xml:space="preserve">sente déclaration d’engagement </w:t>
      </w:r>
      <w:r w:rsidRPr="00530B9A">
        <w:rPr>
          <w:lang w:val="fr-FR"/>
        </w:rPr>
        <w:t>et sommes prêt</w:t>
      </w:r>
      <w:ins w:id="8" w:author="Audet-Perron, Geneviève (SD/DS)" w:date="2019-04-11T11:38:00Z">
        <w:r w:rsidR="001C3E51">
          <w:rPr>
            <w:lang w:val="fr-FR"/>
          </w:rPr>
          <w:t>s</w:t>
        </w:r>
      </w:ins>
      <w:r w:rsidRPr="00530B9A">
        <w:rPr>
          <w:lang w:val="fr-FR"/>
        </w:rPr>
        <w:t xml:space="preserve"> à promouvoir cette idéologie de vie </w:t>
      </w:r>
      <w:del w:id="9" w:author="Audet-Perron, Geneviève (SD/DS)" w:date="2019-04-11T11:38:00Z">
        <w:r w:rsidRPr="00530B9A" w:rsidDel="001C3E51">
          <w:rPr>
            <w:lang w:val="fr-FR"/>
          </w:rPr>
          <w:delText>seine</w:delText>
        </w:r>
      </w:del>
      <w:ins w:id="10" w:author="Audet-Perron, Geneviève (SD/DS)" w:date="2019-04-11T11:38:00Z">
        <w:r w:rsidR="001C3E51" w:rsidRPr="00530B9A">
          <w:rPr>
            <w:lang w:val="fr-FR"/>
          </w:rPr>
          <w:t>s</w:t>
        </w:r>
        <w:r w:rsidR="001C3E51">
          <w:rPr>
            <w:lang w:val="fr-FR"/>
          </w:rPr>
          <w:t>a</w:t>
        </w:r>
        <w:r w:rsidR="001C3E51" w:rsidRPr="00530B9A">
          <w:rPr>
            <w:lang w:val="fr-FR"/>
          </w:rPr>
          <w:t>ine</w:t>
        </w:r>
      </w:ins>
      <w:r w:rsidRPr="00530B9A">
        <w:rPr>
          <w:lang w:val="fr-FR"/>
        </w:rPr>
        <w:t>, mieux-être  et active auprès de nos membres, notre clientèle, nos employés ou notre population.</w:t>
      </w:r>
    </w:p>
    <w:p w14:paraId="37124802" w14:textId="77777777" w:rsidR="00396340" w:rsidRDefault="00396340" w:rsidP="00396340">
      <w:pPr>
        <w:rPr>
          <w:lang w:val="fr-CA"/>
        </w:rPr>
      </w:pPr>
      <w:r>
        <w:rPr>
          <w:lang w:val="fr-FR"/>
        </w:rPr>
        <w:t>G</w:t>
      </w:r>
      <w:proofErr w:type="spellStart"/>
      <w:r w:rsidRPr="00B34133">
        <w:rPr>
          <w:lang w:val="fr-CA"/>
        </w:rPr>
        <w:t>uidé</w:t>
      </w:r>
      <w:proofErr w:type="spellEnd"/>
      <w:r w:rsidRPr="00B34133">
        <w:rPr>
          <w:lang w:val="fr-CA"/>
        </w:rPr>
        <w:t xml:space="preserve"> par la force de </w:t>
      </w:r>
      <w:r w:rsidRPr="00B34133">
        <w:rPr>
          <w:b/>
          <w:lang w:val="fr-CA"/>
        </w:rPr>
        <w:t>ses membres diversifiés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Momenta</w:t>
      </w:r>
      <w:proofErr w:type="spellEnd"/>
      <w:r>
        <w:rPr>
          <w:lang w:val="fr-CA"/>
        </w:rPr>
        <w:t xml:space="preserve"> contribue</w:t>
      </w:r>
      <w:r w:rsidRPr="00B34133">
        <w:rPr>
          <w:lang w:val="fr-CA"/>
        </w:rPr>
        <w:t xml:space="preserve"> de manière positive à la vie des habitants du Sud-Est du Nouveau-Brunswick </w:t>
      </w:r>
      <w:r w:rsidRPr="00B34133">
        <w:rPr>
          <w:b/>
          <w:lang w:val="fr-CA"/>
        </w:rPr>
        <w:t>en r</w:t>
      </w:r>
      <w:r>
        <w:rPr>
          <w:b/>
          <w:lang w:val="fr-CA"/>
        </w:rPr>
        <w:t xml:space="preserve">ecueillant </w:t>
      </w:r>
      <w:r w:rsidRPr="00B34133">
        <w:rPr>
          <w:b/>
          <w:lang w:val="fr-CA"/>
        </w:rPr>
        <w:t>et en diffusant</w:t>
      </w:r>
      <w:r>
        <w:rPr>
          <w:lang w:val="fr-CA"/>
        </w:rPr>
        <w:t xml:space="preserve"> l</w:t>
      </w:r>
      <w:r w:rsidRPr="00B34133">
        <w:rPr>
          <w:lang w:val="fr-CA"/>
        </w:rPr>
        <w:t xml:space="preserve">’information et </w:t>
      </w:r>
      <w:r>
        <w:rPr>
          <w:lang w:val="fr-CA"/>
        </w:rPr>
        <w:t>les</w:t>
      </w:r>
      <w:r w:rsidRPr="00B34133">
        <w:rPr>
          <w:lang w:val="fr-CA"/>
        </w:rPr>
        <w:t xml:space="preserve"> meilleures pratiques, afin de </w:t>
      </w:r>
      <w:r w:rsidRPr="00B34133">
        <w:rPr>
          <w:b/>
          <w:lang w:val="fr-CA"/>
        </w:rPr>
        <w:t>créer des initiatives de mieux-être</w:t>
      </w:r>
      <w:r w:rsidRPr="00B34133">
        <w:rPr>
          <w:lang w:val="fr-CA"/>
        </w:rPr>
        <w:t xml:space="preserve"> et </w:t>
      </w:r>
      <w:r w:rsidRPr="00B34133">
        <w:rPr>
          <w:b/>
          <w:lang w:val="fr-CA"/>
        </w:rPr>
        <w:t>d’exercer une influence sur les politiques</w:t>
      </w:r>
      <w:r w:rsidRPr="00B34133">
        <w:rPr>
          <w:lang w:val="fr-CA"/>
        </w:rPr>
        <w:t xml:space="preserve"> par l’entremise de la voix unifiée de ses intervenants.</w:t>
      </w:r>
    </w:p>
    <w:p w14:paraId="53615622" w14:textId="77777777" w:rsidR="003B6CE3" w:rsidRDefault="003B6CE3" w:rsidP="00396340">
      <w:pPr>
        <w:rPr>
          <w:b/>
          <w:u w:val="single"/>
          <w:lang w:val="fr-CA"/>
        </w:rPr>
      </w:pPr>
      <w:r w:rsidRPr="003B6CE3">
        <w:rPr>
          <w:b/>
          <w:u w:val="single"/>
          <w:lang w:val="fr-CA"/>
        </w:rPr>
        <w:lastRenderedPageBreak/>
        <w:t>Les trois piliers</w:t>
      </w:r>
    </w:p>
    <w:p w14:paraId="58323549" w14:textId="77777777" w:rsidR="003B6CE3" w:rsidRDefault="003B6CE3" w:rsidP="003B6CE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Connaissances</w:t>
      </w:r>
    </w:p>
    <w:p w14:paraId="193310AE" w14:textId="77777777" w:rsidR="003B6CE3" w:rsidRDefault="003B6CE3" w:rsidP="003B6CE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Action</w:t>
      </w:r>
    </w:p>
    <w:p w14:paraId="5713B0E9" w14:textId="77777777" w:rsidR="003B6CE3" w:rsidRDefault="003B6CE3" w:rsidP="003B6CE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Impact collectif</w:t>
      </w:r>
    </w:p>
    <w:p w14:paraId="2976C259" w14:textId="77777777" w:rsidR="00F851F9" w:rsidRDefault="00F851F9" w:rsidP="00F851F9">
      <w:pPr>
        <w:pStyle w:val="ListParagraph"/>
        <w:rPr>
          <w:lang w:val="fr-CA"/>
        </w:rPr>
      </w:pPr>
    </w:p>
    <w:p w14:paraId="4C0A92CB" w14:textId="77777777" w:rsidR="003B6CE3" w:rsidRPr="00F851F9" w:rsidRDefault="003B6CE3" w:rsidP="00F851F9">
      <w:pPr>
        <w:pStyle w:val="ListParagraph"/>
        <w:numPr>
          <w:ilvl w:val="0"/>
          <w:numId w:val="5"/>
        </w:numPr>
        <w:rPr>
          <w:lang w:val="fr-CA"/>
        </w:rPr>
      </w:pPr>
      <w:r w:rsidRPr="00F851F9">
        <w:rPr>
          <w:lang w:val="fr-CA"/>
        </w:rPr>
        <w:t>Le succès de l’initiative sera possible en adoptant une approche collaborative comprenant les secteurs public et privé, ainsi que les bénévoles et les organismes communautaires.</w:t>
      </w:r>
    </w:p>
    <w:p w14:paraId="4CAE5401" w14:textId="77777777" w:rsidR="003B6CE3" w:rsidRPr="001C3E51" w:rsidRDefault="003B6CE3" w:rsidP="00F851F9">
      <w:pPr>
        <w:pStyle w:val="ListParagraph"/>
        <w:numPr>
          <w:ilvl w:val="0"/>
          <w:numId w:val="5"/>
        </w:numPr>
      </w:pPr>
      <w:r w:rsidRPr="00F851F9">
        <w:rPr>
          <w:lang w:val="fr-CA"/>
        </w:rPr>
        <w:t xml:space="preserve">Utiliser les éléments de la Stratégie du mieux-être du Nouveau-Brunswick comme guide afin d’identifier votre lien avec celle-ci. </w:t>
      </w:r>
      <w:commentRangeStart w:id="11"/>
      <w:r w:rsidR="001C3E51">
        <w:fldChar w:fldCharType="begin"/>
      </w:r>
      <w:r w:rsidR="001C3E51" w:rsidRPr="001C3E51">
        <w:rPr>
          <w:lang w:val="fr-CA"/>
        </w:rPr>
        <w:instrText xml:space="preserve"> HYPERLINK "http://www.wellnessnb.ca/wp-c</w:instrText>
      </w:r>
      <w:r w:rsidR="001C3E51" w:rsidRPr="001C3E51">
        <w:rPr>
          <w:lang w:val="fr-CA"/>
        </w:rPr>
        <w:instrText xml:space="preserve">ontent/uploads/2015/11/Cadre-d'action-de-la-Stratégie-du-mieux-être-du-Nouveau-Brunswick.pdf" </w:instrText>
      </w:r>
      <w:r w:rsidR="001C3E51">
        <w:fldChar w:fldCharType="separate"/>
      </w:r>
      <w:r w:rsidR="007530EB" w:rsidRPr="001C3E51">
        <w:rPr>
          <w:rStyle w:val="Hyperlink"/>
        </w:rPr>
        <w:t>http://www.wellnessnb.ca/wp-content/uploads/2015/11/Cadre-d’action-de-la-Stratégie-du-mieux-être-du-Nouveau-Brunswick.pdf</w:t>
      </w:r>
      <w:r w:rsidR="001C3E51">
        <w:rPr>
          <w:rStyle w:val="Hyperlink"/>
          <w:lang w:val="fr-CA"/>
        </w:rPr>
        <w:fldChar w:fldCharType="end"/>
      </w:r>
      <w:r w:rsidR="007530EB" w:rsidRPr="001C3E51">
        <w:t xml:space="preserve"> </w:t>
      </w:r>
      <w:commentRangeEnd w:id="11"/>
      <w:r w:rsidR="001C3E51">
        <w:rPr>
          <w:rStyle w:val="CommentReference"/>
        </w:rPr>
        <w:commentReference w:id="11"/>
      </w:r>
    </w:p>
    <w:p w14:paraId="56D99788" w14:textId="77777777" w:rsidR="007530EB" w:rsidRPr="00F851F9" w:rsidRDefault="007530EB" w:rsidP="00F851F9">
      <w:pPr>
        <w:pStyle w:val="ListParagraph"/>
        <w:numPr>
          <w:ilvl w:val="0"/>
          <w:numId w:val="5"/>
        </w:numPr>
        <w:rPr>
          <w:lang w:val="fr-CA"/>
        </w:rPr>
      </w:pPr>
      <w:r w:rsidRPr="00F851F9">
        <w:rPr>
          <w:lang w:val="fr-CA"/>
        </w:rPr>
        <w:t>Assurer une approche portant des principes inclusifs dans toutes initiatives identifié</w:t>
      </w:r>
      <w:r w:rsidR="00F851F9">
        <w:rPr>
          <w:lang w:val="fr-CA"/>
        </w:rPr>
        <w:t>e</w:t>
      </w:r>
      <w:r w:rsidRPr="00F851F9">
        <w:rPr>
          <w:lang w:val="fr-CA"/>
        </w:rPr>
        <w:t>s dans le plan</w:t>
      </w:r>
      <w:del w:id="12" w:author="Audet-Perron, Geneviève (SD/DS)" w:date="2019-04-11T11:40:00Z">
        <w:r w:rsidRPr="00F851F9" w:rsidDel="001C3E51">
          <w:rPr>
            <w:lang w:val="fr-CA"/>
          </w:rPr>
          <w:delText xml:space="preserve">s de </w:delText>
        </w:r>
      </w:del>
      <w:ins w:id="13" w:author="Audet-Perron, Geneviève (SD/DS)" w:date="2019-04-11T11:40:00Z">
        <w:r w:rsidR="001C3E51">
          <w:rPr>
            <w:lang w:val="fr-CA"/>
          </w:rPr>
          <w:t xml:space="preserve"> </w:t>
        </w:r>
      </w:ins>
      <w:r w:rsidRPr="00F851F9">
        <w:rPr>
          <w:lang w:val="fr-CA"/>
        </w:rPr>
        <w:t>d’action.</w:t>
      </w:r>
    </w:p>
    <w:p w14:paraId="74972F32" w14:textId="77777777" w:rsidR="00530B9A" w:rsidRPr="00530B9A" w:rsidRDefault="00530B9A" w:rsidP="00530B9A">
      <w:pPr>
        <w:rPr>
          <w:lang w:val="fr-FR"/>
        </w:rPr>
      </w:pPr>
    </w:p>
    <w:p w14:paraId="66FA757E" w14:textId="77777777" w:rsidR="001E4209" w:rsidRDefault="00F851F9" w:rsidP="009214D3">
      <w:pPr>
        <w:spacing w:after="0"/>
        <w:rPr>
          <w:lang w:val="fr-FR"/>
        </w:rPr>
      </w:pPr>
      <w:r>
        <w:rPr>
          <w:lang w:val="fr-FR"/>
        </w:rPr>
        <w:t>Adresse courriel : __________________________________</w:t>
      </w:r>
    </w:p>
    <w:p w14:paraId="317A4501" w14:textId="77777777" w:rsidR="00F851F9" w:rsidRDefault="00F851F9" w:rsidP="009214D3">
      <w:pPr>
        <w:spacing w:after="0"/>
        <w:rPr>
          <w:lang w:val="fr-FR"/>
        </w:rPr>
      </w:pPr>
      <w:r>
        <w:rPr>
          <w:lang w:val="fr-FR"/>
        </w:rPr>
        <w:t>Numéro de téléphone : _____________________________</w:t>
      </w:r>
    </w:p>
    <w:p w14:paraId="3AB61639" w14:textId="77777777" w:rsidR="00F851F9" w:rsidRDefault="00F851F9" w:rsidP="009214D3">
      <w:pPr>
        <w:spacing w:after="0"/>
        <w:rPr>
          <w:lang w:val="fr-FR"/>
        </w:rPr>
      </w:pPr>
      <w:r>
        <w:rPr>
          <w:lang w:val="fr-FR"/>
        </w:rPr>
        <w:t xml:space="preserve">Nom de l’organisme, l’institution ou si vous </w:t>
      </w:r>
      <w:bookmarkStart w:id="14" w:name="_GoBack"/>
      <w:bookmarkEnd w:id="14"/>
      <w:del w:id="15" w:author="Audet-Perron, Geneviève (SD/DS)" w:date="2019-04-11T11:40:00Z">
        <w:r w:rsidDel="001C3E51">
          <w:rPr>
            <w:lang w:val="fr-FR"/>
          </w:rPr>
          <w:delText xml:space="preserve">vous </w:delText>
        </w:r>
      </w:del>
      <w:r>
        <w:rPr>
          <w:lang w:val="fr-FR"/>
        </w:rPr>
        <w:t>adhérez comme individu : _______________________</w:t>
      </w:r>
    </w:p>
    <w:p w14:paraId="767F60E5" w14:textId="77777777" w:rsidR="00F851F9" w:rsidRDefault="00F851F9" w:rsidP="009214D3">
      <w:pPr>
        <w:spacing w:after="0"/>
        <w:rPr>
          <w:lang w:val="fr-FR"/>
        </w:rPr>
      </w:pPr>
      <w:r>
        <w:rPr>
          <w:lang w:val="fr-FR"/>
        </w:rPr>
        <w:t>Date : __________________________</w:t>
      </w:r>
    </w:p>
    <w:p w14:paraId="0FB52961" w14:textId="77777777" w:rsidR="00F851F9" w:rsidRDefault="00F851F9" w:rsidP="00530B9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51F9" w:rsidRPr="001C3E51" w14:paraId="781264AC" w14:textId="77777777" w:rsidTr="00F851F9">
        <w:trPr>
          <w:trHeight w:val="2717"/>
        </w:trPr>
        <w:tc>
          <w:tcPr>
            <w:tcW w:w="9576" w:type="dxa"/>
          </w:tcPr>
          <w:p w14:paraId="34012F34" w14:textId="77777777" w:rsidR="00E56457" w:rsidRDefault="00E56457" w:rsidP="00530B9A">
            <w:pPr>
              <w:rPr>
                <w:b/>
                <w:lang w:val="fr-FR"/>
              </w:rPr>
            </w:pPr>
          </w:p>
          <w:p w14:paraId="2C7CA3E0" w14:textId="77777777" w:rsidR="00F851F9" w:rsidRDefault="00F851F9" w:rsidP="00530B9A">
            <w:pPr>
              <w:rPr>
                <w:lang w:val="fr-FR"/>
              </w:rPr>
            </w:pPr>
            <w:r>
              <w:rPr>
                <w:b/>
                <w:lang w:val="fr-FR"/>
              </w:rPr>
              <w:t>Milieu</w:t>
            </w:r>
            <w:r w:rsidRPr="00F851F9">
              <w:rPr>
                <w:b/>
                <w:lang w:val="fr-FR"/>
              </w:rPr>
              <w:t xml:space="preserve"> d’intérêt</w:t>
            </w:r>
            <w:r>
              <w:rPr>
                <w:b/>
                <w:lang w:val="fr-FR"/>
              </w:rPr>
              <w:t xml:space="preserve"> : </w:t>
            </w:r>
            <w:r>
              <w:rPr>
                <w:lang w:val="fr-FR"/>
              </w:rPr>
              <w:t>Communauté _____    Domicile ____   École ____   Milieu de travail ____</w:t>
            </w:r>
          </w:p>
          <w:p w14:paraId="44A794E0" w14:textId="77777777" w:rsidR="00F851F9" w:rsidRDefault="00F851F9" w:rsidP="00530B9A">
            <w:pPr>
              <w:rPr>
                <w:lang w:val="fr-FR"/>
              </w:rPr>
            </w:pPr>
          </w:p>
          <w:p w14:paraId="6C0740AC" w14:textId="77777777" w:rsidR="00E56457" w:rsidRDefault="00F851F9" w:rsidP="00530B9A">
            <w:pPr>
              <w:rPr>
                <w:b/>
                <w:lang w:val="fr-FR"/>
              </w:rPr>
            </w:pPr>
            <w:r w:rsidRPr="00F851F9">
              <w:rPr>
                <w:b/>
                <w:lang w:val="fr-FR"/>
              </w:rPr>
              <w:t>Domaine d’intervention</w:t>
            </w:r>
            <w:r>
              <w:rPr>
                <w:b/>
                <w:lang w:val="fr-FR"/>
              </w:rPr>
              <w:t xml:space="preserve"> : </w:t>
            </w:r>
          </w:p>
          <w:p w14:paraId="6D48E484" w14:textId="77777777" w:rsidR="00F851F9" w:rsidRPr="00E56457" w:rsidRDefault="00F851F9" w:rsidP="00E5645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E56457">
              <w:rPr>
                <w:lang w:val="fr-FR"/>
              </w:rPr>
              <w:t xml:space="preserve">Alimentation saine et </w:t>
            </w:r>
            <w:r w:rsidR="00E56457" w:rsidRPr="00E56457">
              <w:rPr>
                <w:lang w:val="fr-FR"/>
              </w:rPr>
              <w:t>sécurité alimentaire ___</w:t>
            </w:r>
          </w:p>
          <w:p w14:paraId="20739AA9" w14:textId="77777777" w:rsidR="00E56457" w:rsidRPr="00E56457" w:rsidRDefault="00E56457" w:rsidP="00E5645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E56457">
              <w:rPr>
                <w:lang w:val="fr-FR"/>
              </w:rPr>
              <w:t>Activité physique ___</w:t>
            </w:r>
          </w:p>
          <w:p w14:paraId="0E00FEDE" w14:textId="77777777" w:rsidR="00E56457" w:rsidRPr="00E56457" w:rsidRDefault="00E56457" w:rsidP="00E5645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E56457">
              <w:rPr>
                <w:lang w:val="fr-FR"/>
              </w:rPr>
              <w:t>Vie sans tabac ___</w:t>
            </w:r>
          </w:p>
          <w:p w14:paraId="573E4A56" w14:textId="77777777" w:rsidR="00E56457" w:rsidRDefault="00E56457" w:rsidP="00E5645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E56457">
              <w:rPr>
                <w:lang w:val="fr-FR"/>
              </w:rPr>
              <w:t>Santé psychologique et résilience ___</w:t>
            </w:r>
          </w:p>
          <w:p w14:paraId="0BB6AE38" w14:textId="77777777" w:rsidR="00E56457" w:rsidRDefault="00E56457" w:rsidP="00E5645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Autre _______________________________________________________</w:t>
            </w:r>
          </w:p>
          <w:p w14:paraId="7A46602C" w14:textId="77777777" w:rsidR="00E56457" w:rsidRDefault="00E56457" w:rsidP="00E56457">
            <w:pPr>
              <w:pStyle w:val="ListParagraph"/>
              <w:rPr>
                <w:lang w:val="fr-FR"/>
              </w:rPr>
            </w:pPr>
          </w:p>
          <w:p w14:paraId="78E48346" w14:textId="77777777" w:rsidR="00E56457" w:rsidRDefault="00E56457" w:rsidP="00E56457">
            <w:pPr>
              <w:rPr>
                <w:lang w:val="fr-FR"/>
              </w:rPr>
            </w:pPr>
          </w:p>
          <w:p w14:paraId="718D080B" w14:textId="77777777" w:rsidR="00E56457" w:rsidRDefault="00E56457" w:rsidP="00E564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Seriez-vous intéressé à siéger dans un sous-comité du réseau </w:t>
            </w:r>
            <w:proofErr w:type="spellStart"/>
            <w:r>
              <w:rPr>
                <w:b/>
                <w:lang w:val="fr-FR"/>
              </w:rPr>
              <w:t>Momenta</w:t>
            </w:r>
            <w:proofErr w:type="spellEnd"/>
            <w:r>
              <w:rPr>
                <w:b/>
                <w:lang w:val="fr-FR"/>
              </w:rPr>
              <w:t> ?</w:t>
            </w:r>
          </w:p>
          <w:p w14:paraId="4A7A7253" w14:textId="77777777" w:rsidR="00E56457" w:rsidRDefault="00E56457" w:rsidP="00E56457">
            <w:pPr>
              <w:rPr>
                <w:b/>
                <w:lang w:val="fr-FR"/>
              </w:rPr>
            </w:pPr>
          </w:p>
          <w:p w14:paraId="5680BC62" w14:textId="77777777" w:rsidR="00E56457" w:rsidRDefault="00E56457" w:rsidP="00E56457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        </w:t>
            </w:r>
            <w:r>
              <w:rPr>
                <w:lang w:val="fr-FR"/>
              </w:rPr>
              <w:t xml:space="preserve">Oui ___   Non ___   </w:t>
            </w:r>
            <w:r>
              <w:rPr>
                <w:b/>
                <w:lang w:val="fr-FR"/>
              </w:rPr>
              <w:t xml:space="preserve">ou agir comme bénévole lors d’une initiative   </w:t>
            </w:r>
            <w:r>
              <w:rPr>
                <w:lang w:val="fr-FR"/>
              </w:rPr>
              <w:t>Oui ___   Non ___</w:t>
            </w:r>
          </w:p>
          <w:p w14:paraId="23C7DA76" w14:textId="77777777" w:rsidR="00E56457" w:rsidRDefault="00E56457" w:rsidP="00E56457">
            <w:pPr>
              <w:rPr>
                <w:lang w:val="fr-FR"/>
              </w:rPr>
            </w:pPr>
          </w:p>
          <w:p w14:paraId="4514B90F" w14:textId="77777777" w:rsidR="00E56457" w:rsidRPr="00E56457" w:rsidRDefault="00E56457" w:rsidP="00E564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Prière de m’ajouter à la liste de distribution du Réseau mieux-être </w:t>
            </w:r>
            <w:proofErr w:type="spellStart"/>
            <w:r>
              <w:rPr>
                <w:b/>
                <w:lang w:val="fr-FR"/>
              </w:rPr>
              <w:t>Momenta</w:t>
            </w:r>
            <w:proofErr w:type="spellEnd"/>
            <w:r>
              <w:rPr>
                <w:b/>
                <w:lang w:val="fr-FR"/>
              </w:rPr>
              <w:t xml:space="preserve"> ___</w:t>
            </w:r>
          </w:p>
          <w:p w14:paraId="470C4645" w14:textId="77777777" w:rsidR="00E56457" w:rsidRDefault="00E56457" w:rsidP="00E56457">
            <w:pPr>
              <w:rPr>
                <w:lang w:val="fr-FR"/>
              </w:rPr>
            </w:pPr>
          </w:p>
          <w:p w14:paraId="3CF0AC65" w14:textId="77777777" w:rsidR="00E56457" w:rsidRPr="00E56457" w:rsidRDefault="00E56457" w:rsidP="00E56457">
            <w:pPr>
              <w:rPr>
                <w:lang w:val="fr-FR"/>
              </w:rPr>
            </w:pPr>
          </w:p>
        </w:tc>
      </w:tr>
    </w:tbl>
    <w:p w14:paraId="74AD0D59" w14:textId="77777777" w:rsidR="00F851F9" w:rsidRPr="00530B9A" w:rsidRDefault="00F851F9" w:rsidP="009214D3">
      <w:pPr>
        <w:rPr>
          <w:lang w:val="fr-FR"/>
        </w:rPr>
      </w:pPr>
    </w:p>
    <w:sectPr w:rsidR="00F851F9" w:rsidRPr="0053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Audet-Perron, Geneviève (SD/DS)" w:date="2019-04-11T11:40:00Z" w:initials="AG(">
    <w:p w14:paraId="07A98C2C" w14:textId="77777777" w:rsidR="001C3E51" w:rsidRPr="001C3E51" w:rsidRDefault="001C3E51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1C3E51">
        <w:rPr>
          <w:lang w:val="fr-CA"/>
        </w:rPr>
        <w:t>Ceci est le Cadre, pas le document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98C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98C2C" w16cid:durableId="2059A6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209"/>
    <w:multiLevelType w:val="hybridMultilevel"/>
    <w:tmpl w:val="5FE078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E2E"/>
    <w:multiLevelType w:val="hybridMultilevel"/>
    <w:tmpl w:val="5F70DD24"/>
    <w:lvl w:ilvl="0" w:tplc="4EFA2A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98B6C6">
      <w:start w:val="1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2AE9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29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3AFA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2408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1C9B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DEB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82D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87F419A"/>
    <w:multiLevelType w:val="hybridMultilevel"/>
    <w:tmpl w:val="02E2DD52"/>
    <w:lvl w:ilvl="0" w:tplc="7F489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EAB"/>
    <w:multiLevelType w:val="hybridMultilevel"/>
    <w:tmpl w:val="F7203544"/>
    <w:lvl w:ilvl="0" w:tplc="7F489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739"/>
    <w:multiLevelType w:val="hybridMultilevel"/>
    <w:tmpl w:val="6CD4911C"/>
    <w:lvl w:ilvl="0" w:tplc="7F489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FFE"/>
    <w:multiLevelType w:val="hybridMultilevel"/>
    <w:tmpl w:val="14F2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528F"/>
    <w:multiLevelType w:val="hybridMultilevel"/>
    <w:tmpl w:val="EFCACD24"/>
    <w:lvl w:ilvl="0" w:tplc="9C724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et-Perron, Geneviève (SD/DS)">
    <w15:presenceInfo w15:providerId="AD" w15:userId="S-1-5-21-4191016595-1503350669-2086681662-217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9A"/>
    <w:rsid w:val="000A25B9"/>
    <w:rsid w:val="001C3E51"/>
    <w:rsid w:val="001E4209"/>
    <w:rsid w:val="00247176"/>
    <w:rsid w:val="00396340"/>
    <w:rsid w:val="003B6CE3"/>
    <w:rsid w:val="00530B9A"/>
    <w:rsid w:val="007530EB"/>
    <w:rsid w:val="009214D3"/>
    <w:rsid w:val="00A80E2E"/>
    <w:rsid w:val="00E56457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B22D"/>
  <w15:docId w15:val="{7CEA3F36-CFC9-46D3-92C2-6B80370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F8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Mathieu  (SD/DS)</dc:creator>
  <cp:lastModifiedBy>Audet-Perron, Geneviève (SD/DS)</cp:lastModifiedBy>
  <cp:revision>2</cp:revision>
  <dcterms:created xsi:type="dcterms:W3CDTF">2019-04-11T14:41:00Z</dcterms:created>
  <dcterms:modified xsi:type="dcterms:W3CDTF">2019-04-11T14:41:00Z</dcterms:modified>
</cp:coreProperties>
</file>